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1AEBA" w14:textId="6CF0C139" w:rsidR="00E2758F" w:rsidRPr="00D74A12" w:rsidRDefault="00E2758F" w:rsidP="00E2758F">
      <w:pPr>
        <w:rPr>
          <w:b/>
        </w:rPr>
      </w:pPr>
      <w:bookmarkStart w:id="0" w:name="Betingetpermitteringsprotokoll"/>
      <w:r w:rsidRPr="00D74A12">
        <w:rPr>
          <w:b/>
        </w:rPr>
        <w:t>Drøftinger om betinget permitteringsvarsel</w:t>
      </w:r>
      <w:r w:rsidR="00E6317C">
        <w:rPr>
          <w:b/>
        </w:rPr>
        <w:t xml:space="preserve"> </w:t>
      </w:r>
      <w:r w:rsidR="00E6317C" w:rsidRPr="00E6317C">
        <w:rPr>
          <w:b/>
        </w:rPr>
        <w:t>– konflikt i egen bedrift</w:t>
      </w:r>
    </w:p>
    <w:bookmarkEnd w:id="0"/>
    <w:p w14:paraId="2E88C97F" w14:textId="77777777" w:rsidR="00E2758F" w:rsidRDefault="00E2758F" w:rsidP="00E2758F">
      <w:r>
        <w:t>Drøftinger må gjennomføres med tillitsvalgte for alle arbeidstakerorganisasjoner som er representert i virksomheten, inkludert den organisasjonen som kan gå ut i streik.</w:t>
      </w:r>
    </w:p>
    <w:p w14:paraId="50A6E241" w14:textId="77777777" w:rsidR="00E2758F" w:rsidRDefault="00E2758F" w:rsidP="00E2758F">
      <w:pPr>
        <w:pBdr>
          <w:bottom w:val="single" w:sz="6" w:space="1" w:color="auto"/>
        </w:pBdr>
      </w:pPr>
      <w:r>
        <w:t>Protokollen tilpasses etter behov.</w:t>
      </w:r>
    </w:p>
    <w:p w14:paraId="2D42BEA4" w14:textId="77777777" w:rsidR="00E2758F" w:rsidRPr="00390619" w:rsidRDefault="00E2758F" w:rsidP="00E2758F">
      <w:pPr>
        <w:rPr>
          <w:b/>
        </w:rPr>
      </w:pPr>
      <w:r w:rsidRPr="00390619">
        <w:rPr>
          <w:b/>
        </w:rPr>
        <w:t>Drøftingsprotokoll</w:t>
      </w:r>
    </w:p>
    <w:p w14:paraId="74986A0C" w14:textId="77777777" w:rsidR="00E2758F" w:rsidRDefault="00E2758F" w:rsidP="00E2758F">
      <w:pPr>
        <w:spacing w:line="240" w:lineRule="auto"/>
      </w:pPr>
      <w:r>
        <w:t>Tid og sted:</w:t>
      </w:r>
    </w:p>
    <w:p w14:paraId="162951B6" w14:textId="77777777" w:rsidR="00E2758F" w:rsidRDefault="00E2758F" w:rsidP="00E2758F">
      <w:pPr>
        <w:spacing w:line="240" w:lineRule="auto"/>
      </w:pPr>
      <w:r>
        <w:t>Tilstede:</w:t>
      </w:r>
    </w:p>
    <w:p w14:paraId="4A3076A1" w14:textId="4CFB60B3" w:rsidR="00E2758F" w:rsidRDefault="00E2758F" w:rsidP="00E2758F">
      <w:pPr>
        <w:spacing w:line="240" w:lineRule="auto"/>
        <w:ind w:left="4245" w:hanging="4245"/>
      </w:pPr>
      <w:r>
        <w:t>Hjemmel: (En eller flere av følgende)</w:t>
      </w:r>
      <w:r>
        <w:tab/>
      </w:r>
      <w:r>
        <w:tab/>
        <w:t>Hovedavtale LO-</w:t>
      </w:r>
      <w:r w:rsidR="008C4D1E">
        <w:t>Virke</w:t>
      </w:r>
      <w:r>
        <w:t xml:space="preserve"> § 7-2</w:t>
      </w:r>
      <w:r>
        <w:br/>
        <w:t xml:space="preserve">Hovedavtale </w:t>
      </w:r>
      <w:del w:id="1" w:author="Annecke Brantsæter Jenssen" w:date="2024-04-15T12:54:00Z" w16du:dateUtc="2024-04-15T10:54:00Z">
        <w:r w:rsidDel="007B0891">
          <w:delText>LO-</w:delText>
        </w:r>
      </w:del>
      <w:r>
        <w:t>YS</w:t>
      </w:r>
      <w:ins w:id="2" w:author="Annecke Brantsæter Jenssen" w:date="2024-04-15T12:54:00Z" w16du:dateUtc="2024-04-15T10:54:00Z">
        <w:r w:rsidR="007B0891">
          <w:t>-Virke</w:t>
        </w:r>
      </w:ins>
      <w:r>
        <w:t xml:space="preserve"> § 7-2</w:t>
      </w:r>
      <w:r>
        <w:br/>
        <w:t>Hovedavtale/Parallellhovedavtale § 8-2</w:t>
      </w:r>
    </w:p>
    <w:p w14:paraId="4043CB37" w14:textId="77777777" w:rsidR="00E2758F" w:rsidRPr="00390619" w:rsidRDefault="00E2758F" w:rsidP="00E2758F">
      <w:pPr>
        <w:spacing w:line="280" w:lineRule="exact"/>
        <w:rPr>
          <w:b/>
        </w:rPr>
      </w:pPr>
      <w:r w:rsidRPr="00390619">
        <w:rPr>
          <w:b/>
        </w:rPr>
        <w:t xml:space="preserve">Drøftinger om </w:t>
      </w:r>
      <w:r>
        <w:rPr>
          <w:b/>
        </w:rPr>
        <w:t xml:space="preserve">betinget </w:t>
      </w:r>
      <w:r w:rsidRPr="00390619">
        <w:rPr>
          <w:b/>
        </w:rPr>
        <w:t>permitteringsvarsel</w:t>
      </w:r>
    </w:p>
    <w:p w14:paraId="0FDA0399" w14:textId="0241B75A" w:rsidR="00C03ADF" w:rsidRDefault="00C03ADF" w:rsidP="00E2758F">
      <w:pPr>
        <w:spacing w:line="280" w:lineRule="exact"/>
      </w:pPr>
    </w:p>
    <w:p w14:paraId="383CDCFD" w14:textId="42AEC014" w:rsidR="00C03ADF" w:rsidRPr="00390619" w:rsidRDefault="00E2758F" w:rsidP="00E2758F">
      <w:pPr>
        <w:spacing w:line="280" w:lineRule="exact"/>
      </w:pPr>
      <w:r w:rsidRPr="00390619">
        <w:t>Virke og [</w:t>
      </w:r>
      <w:r w:rsidRPr="00E6317C">
        <w:rPr>
          <w:highlight w:val="yellow"/>
        </w:rPr>
        <w:t>aktuell(e) arbeidstakerorganisasjon(er)]</w:t>
      </w:r>
      <w:r w:rsidRPr="00390619">
        <w:t xml:space="preserve"> har ført forhandlinger om revisjon av [navn på overenskomst som er til reforhandling]. Disse forhandlingene har ikke ført fram og saken er nå brakt inn for Riksmekleren. Meklingsfristen er satt til [dato] kl 24. Det innebærer at det kan bli streik fra arbeidsdagens begynnelse dagen etter. </w:t>
      </w:r>
    </w:p>
    <w:p w14:paraId="4A77C0E9" w14:textId="77777777" w:rsidR="00C03ADF" w:rsidRDefault="00E2758F" w:rsidP="00E2758F">
      <w:pPr>
        <w:spacing w:line="280" w:lineRule="exact"/>
      </w:pPr>
      <w:r w:rsidRPr="00390619">
        <w:t xml:space="preserve">Hvis </w:t>
      </w:r>
      <w:r>
        <w:t xml:space="preserve">ansatte i virksomheten blir tatt ut i streik, kan det føre til at andre arbeidstakere ikke kan sysselsettes på rasjonell måte. Da vil det både være behov og saklig grunn for permitteringer. </w:t>
      </w:r>
    </w:p>
    <w:p w14:paraId="6C22BA4B" w14:textId="1A036A27" w:rsidR="00C03ADF" w:rsidRDefault="00C03ADF" w:rsidP="00E2758F">
      <w:pPr>
        <w:spacing w:line="280" w:lineRule="exact"/>
      </w:pPr>
      <w:r w:rsidRPr="00C03ADF">
        <w:rPr>
          <w:highlight w:val="yellow"/>
        </w:rPr>
        <w:t xml:space="preserve">[Gi en kort beskrivelse av bakgrunnen for at streiken kan medføre et behov for å permittere, og antatt omfang </w:t>
      </w:r>
      <w:r>
        <w:rPr>
          <w:highlight w:val="yellow"/>
        </w:rPr>
        <w:t xml:space="preserve">og </w:t>
      </w:r>
      <w:proofErr w:type="spellStart"/>
      <w:r>
        <w:rPr>
          <w:highlight w:val="yellow"/>
        </w:rPr>
        <w:t>evt</w:t>
      </w:r>
      <w:proofErr w:type="spellEnd"/>
      <w:r>
        <w:rPr>
          <w:highlight w:val="yellow"/>
        </w:rPr>
        <w:t xml:space="preserve"> nærmere definert krets </w:t>
      </w:r>
      <w:r w:rsidRPr="00C03ADF">
        <w:rPr>
          <w:highlight w:val="yellow"/>
        </w:rPr>
        <w:t>av en eventuell permittering.</w:t>
      </w:r>
      <w:r>
        <w:t>]</w:t>
      </w:r>
    </w:p>
    <w:p w14:paraId="58D44ECD" w14:textId="3BDE48CF" w:rsidR="00C03ADF" w:rsidRPr="00C03ADF" w:rsidRDefault="00C03ADF" w:rsidP="00C03ADF">
      <w:pPr>
        <w:spacing w:line="280" w:lineRule="exact"/>
        <w:rPr>
          <w:highlight w:val="yellow"/>
        </w:rPr>
      </w:pPr>
      <w:r w:rsidRPr="00E6317C">
        <w:t>Følgende kriterier legges til grunn ved utvelgelsen</w:t>
      </w:r>
      <w:r w:rsidRPr="00C03ADF">
        <w:rPr>
          <w:highlight w:val="yellow"/>
        </w:rPr>
        <w:t>: [normalt benyttes kriteriene ansiennitet, kompetanse og sosiale forhold].</w:t>
      </w:r>
    </w:p>
    <w:p w14:paraId="0A627976" w14:textId="23DDB5BE" w:rsidR="00C03ADF" w:rsidRPr="00390619" w:rsidRDefault="00C03ADF" w:rsidP="00E2758F">
      <w:pPr>
        <w:spacing w:line="280" w:lineRule="exact"/>
      </w:pPr>
      <w:r w:rsidRPr="00E6317C">
        <w:t xml:space="preserve">Varslingsfristen for permittering løper fra arbeidstidens slutt </w:t>
      </w:r>
      <w:r w:rsidRPr="00C03ADF">
        <w:rPr>
          <w:highlight w:val="yellow"/>
        </w:rPr>
        <w:t>[</w:t>
      </w:r>
      <w:proofErr w:type="spellStart"/>
      <w:r w:rsidRPr="00C03ADF">
        <w:rPr>
          <w:highlight w:val="yellow"/>
        </w:rPr>
        <w:t>xx.</w:t>
      </w:r>
      <w:proofErr w:type="gramStart"/>
      <w:r w:rsidRPr="00C03ADF">
        <w:rPr>
          <w:highlight w:val="yellow"/>
        </w:rPr>
        <w:t>xx.xxxx</w:t>
      </w:r>
      <w:proofErr w:type="spellEnd"/>
      <w:proofErr w:type="gramEnd"/>
      <w:r w:rsidRPr="00C03ADF">
        <w:rPr>
          <w:highlight w:val="yellow"/>
        </w:rPr>
        <w:t>].</w:t>
      </w:r>
    </w:p>
    <w:p w14:paraId="149341C2" w14:textId="2E9978FE" w:rsidR="00E2758F" w:rsidRDefault="00E2758F" w:rsidP="00E2758F">
      <w:pPr>
        <w:spacing w:line="280" w:lineRule="exact"/>
      </w:pPr>
      <w:r>
        <w:t>Det betingede permitteringsvarselet vil bli gitt ved oppslag i bedriften</w:t>
      </w:r>
      <w:r w:rsidR="00C03ADF">
        <w:t>,</w:t>
      </w:r>
      <w:r w:rsidR="00C03ADF" w:rsidRPr="00E6317C">
        <w:t xml:space="preserve"> eller at varsel gis på annen hensiktsmessig måte, for eksempel gjennom bedriftens intranett, e-post eller SMS.</w:t>
      </w:r>
    </w:p>
    <w:p w14:paraId="704E7DB3" w14:textId="77777777" w:rsidR="00E2758F" w:rsidRDefault="00E2758F" w:rsidP="00E2758F">
      <w:r w:rsidRPr="00390619">
        <w:t>De tillitsvalgte hadde følgende innspill:</w:t>
      </w:r>
    </w:p>
    <w:p w14:paraId="0E392E26" w14:textId="77777777" w:rsidR="00E2758F" w:rsidRDefault="00E2758F" w:rsidP="00E2758F">
      <w:r>
        <w:t>[Sett inn eventuelle kommentarer fra de tillitsvalgte.]</w:t>
      </w:r>
    </w:p>
    <w:p w14:paraId="5D8E829F" w14:textId="77777777" w:rsidR="00E2758F" w:rsidRDefault="00E2758F" w:rsidP="00E2758F"/>
    <w:p w14:paraId="3F360486" w14:textId="77777777" w:rsidR="00E2758F" w:rsidRDefault="00E2758F" w:rsidP="00E2758F"/>
    <w:p w14:paraId="16585EB3" w14:textId="77777777" w:rsidR="00E2758F" w:rsidRDefault="00E2758F" w:rsidP="00E2758F">
      <w:r>
        <w:t>[Sted, tid]</w:t>
      </w:r>
    </w:p>
    <w:p w14:paraId="5735C095" w14:textId="77777777" w:rsidR="00E2758F" w:rsidRDefault="00E2758F" w:rsidP="00E2758F"/>
    <w:p w14:paraId="4429FFE0" w14:textId="77777777" w:rsidR="00E2758F" w:rsidRDefault="00E2758F" w:rsidP="00E2758F">
      <w:r>
        <w:t>Signatur arbeidsgiver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Signaturer tillitsvalgte</w:t>
      </w:r>
    </w:p>
    <w:p w14:paraId="1A4A15DC" w14:textId="77777777" w:rsidR="00E2758F" w:rsidRDefault="00E2758F" w:rsidP="00E2758F">
      <w:pPr>
        <w:ind w:left="2603"/>
      </w:pPr>
    </w:p>
    <w:p w14:paraId="27355877" w14:textId="77777777" w:rsidR="00E6317C" w:rsidRDefault="00E6317C" w:rsidP="00E2758F"/>
    <w:sectPr w:rsidR="00E6317C" w:rsidSect="0073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necke Brantsæter Jenssen">
    <w15:presenceInfo w15:providerId="AD" w15:userId="S::annecke.brantsater.jenssen@virke.no::dfc2c4cd-e43e-4010-8247-7377dd9529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trackRevisions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8F"/>
    <w:rsid w:val="0016598B"/>
    <w:rsid w:val="004079BB"/>
    <w:rsid w:val="0057006D"/>
    <w:rsid w:val="005F0F9B"/>
    <w:rsid w:val="00690B8D"/>
    <w:rsid w:val="00734CEB"/>
    <w:rsid w:val="007B0891"/>
    <w:rsid w:val="008C4D1E"/>
    <w:rsid w:val="00AD55A8"/>
    <w:rsid w:val="00BB5A4D"/>
    <w:rsid w:val="00C03ADF"/>
    <w:rsid w:val="00D80214"/>
    <w:rsid w:val="00E2758F"/>
    <w:rsid w:val="00E6317C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6F5B"/>
  <w15:docId w15:val="{7E07A5EE-9604-49F0-BCDB-673ABEC1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after="120" w:line="280" w:lineRule="exact"/>
        <w:ind w:leftChars="1021" w:left="137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58F"/>
    <w:pPr>
      <w:spacing w:before="0" w:after="200" w:line="276" w:lineRule="auto"/>
      <w:ind w:leftChars="0" w:left="0" w:firstLine="0"/>
      <w:jc w:val="left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7B0891"/>
    <w:pPr>
      <w:spacing w:before="0" w:after="0" w:line="240" w:lineRule="auto"/>
      <w:ind w:leftChars="0"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72456400-8673-40b1-b8d6-25be35558aca">2013</_x00c5_r>
    <PublishingExpirationDate xmlns="http://schemas.microsoft.com/sharepoint/v3" xsi:nil="true"/>
    <PublishingStartDate xmlns="http://schemas.microsoft.com/sharepoint/v3" xsi:nil="true"/>
    <Dokumenttype xmlns="72456400-8673-40b1-b8d6-25be35558aca">(tom)</Dokumenttype>
    <_dlc_DocId xmlns="fe3aa16c-af52-40ab-8097-93b9c15b44e8">4TRZ73WXS3V7-155-243</_dlc_DocId>
    <_dlc_DocIdUrl xmlns="fe3aa16c-af52-40ab-8097-93b9c15b44e8">
      <Url>http://n10os2swb100:2015/virkehjelperdeg/tariff/_layouts/DocIdRedir.aspx?ID=4TRZ73WXS3V7-155-243</Url>
      <Description>4TRZ73WXS3V7-155-243</Description>
    </_dlc_DocIdUrl>
    <Knytning xmlns="72456400-8673-40b1-b8d6-25be35558aca">
      <Value>(tom)</Value>
    </Knytnin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2AFEDAD7FC442BD62A6F6D448B6C5" ma:contentTypeVersion="5" ma:contentTypeDescription="Opprett et nytt dokument." ma:contentTypeScope="" ma:versionID="ec62d95c3664c498689ed00b7a585ce3">
  <xsd:schema xmlns:xsd="http://www.w3.org/2001/XMLSchema" xmlns:xs="http://www.w3.org/2001/XMLSchema" xmlns:p="http://schemas.microsoft.com/office/2006/metadata/properties" xmlns:ns1="http://schemas.microsoft.com/sharepoint/v3" xmlns:ns2="72456400-8673-40b1-b8d6-25be35558aca" xmlns:ns3="fe3aa16c-af52-40ab-8097-93b9c15b44e8" targetNamespace="http://schemas.microsoft.com/office/2006/metadata/properties" ma:root="true" ma:fieldsID="bab6a85cbbaad783c5e58c624238e46b" ns1:_="" ns2:_="" ns3:_="">
    <xsd:import namespace="http://schemas.microsoft.com/sharepoint/v3"/>
    <xsd:import namespace="72456400-8673-40b1-b8d6-25be35558aca"/>
    <xsd:import namespace="fe3aa16c-af52-40ab-8097-93b9c15b44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c5_r"/>
                <xsd:element ref="ns2:Dokumenttype"/>
                <xsd:element ref="ns3:_dlc_DocId" minOccurs="0"/>
                <xsd:element ref="ns3:_dlc_DocIdUrl" minOccurs="0"/>
                <xsd:element ref="ns3:_dlc_DocIdPersistId" minOccurs="0"/>
                <xsd:element ref="ns2:Kny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56400-8673-40b1-b8d6-25be35558aca" elementFormDefault="qualified">
    <xsd:import namespace="http://schemas.microsoft.com/office/2006/documentManagement/types"/>
    <xsd:import namespace="http://schemas.microsoft.com/office/infopath/2007/PartnerControls"/>
    <xsd:element name="_x00c5_r" ma:index="10" ma:displayName="År" ma:default="2016" ma:format="Dropdown" ma:internalName="_x00c5_r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Dokumenttype" ma:index="11" ma:displayName="Dokumenttype" ma:default="(tom)" ma:format="Dropdown" ma:internalName="Dokumenttype">
      <xsd:simpleType>
        <xsd:restriction base="dms:Choice">
          <xsd:enumeration value="Protokoll"/>
          <xsd:enumeration value="Minstelønn"/>
          <xsd:enumeration value="Tariffnytt"/>
          <xsd:enumeration value="Avtale"/>
          <xsd:enumeration value="(tom)"/>
        </xsd:restriction>
      </xsd:simpleType>
    </xsd:element>
    <xsd:element name="Knytning" ma:index="15" nillable="true" ma:displayName="Knytning" ma:default="(tom)" ma:internalName="Knyt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tom)"/>
                    <xsd:enumeration value="Overensk IKT ELogIT"/>
                    <xsd:enumeration value="Boligbygg Fagforb"/>
                    <xsd:enumeration value="Lok Kinoer Fagforb"/>
                    <xsd:enumeration value="Mønsteravt Tannhelse Fagforb"/>
                    <xsd:enumeration value="LOK ulna og bab Fagforb FO"/>
                    <xsd:enumeration value="Overensk Farmasiforb"/>
                    <xsd:enumeration value="Bilutleie FF"/>
                    <xsd:enumeration value="LOK hotell restaurant FF"/>
                    <xsd:enumeration value="Reiseliv HK"/>
                    <xsd:enumeration value="Bok og Papir HK"/>
                    <xsd:enumeration value="Bransjeavt adv HK"/>
                    <xsd:enumeration value="Branskeavt bilselger HK"/>
                    <xsd:enumeration value="Bransjeavt infotek HK"/>
                    <xsd:enumeration value="Forlag HK"/>
                    <xsd:enumeration value="Kontoroverensk HK"/>
                    <xsd:enumeration value="Landsoverensk HK"/>
                    <xsd:enumeration value="Lederoverensk HK"/>
                    <xsd:enumeration value="Bemanning HK"/>
                    <xsd:enumeration value="Hovedavt LO"/>
                    <xsd:enumeration value="Hovedavt YS"/>
                    <xsd:enumeration value="Hovedavt/Parallell"/>
                    <xsd:enumeration value="Lok utdanning"/>
                    <xsd:enumeration value="Lok høyskoler"/>
                    <xsd:enumeration value="Lok spesialist"/>
                    <xsd:enumeration value="Lok virksomheter"/>
                    <xsd:enumeration value="Lok helse sosial"/>
                    <xsd:enumeration value="Lok Barnehager studentsamskip"/>
                    <xsd:enumeration value="Lok museer"/>
                    <xsd:enumeration value="Lok barnehager"/>
                    <xsd:enumeration value="Lederavt Lederne"/>
                    <xsd:enumeration value="Særavt leger"/>
                    <xsd:enumeration value="Landsavt LFF"/>
                    <xsd:enumeration value="Fritids og opplevelsesavt NAF"/>
                    <xsd:enumeration value="Renhold NAF"/>
                    <xsd:enumeration value="Vaktmester NAF"/>
                    <xsd:enumeration value="Funskjonæravt Negotia"/>
                    <xsd:enumeration value="Landsomf avt adm Negotia"/>
                    <xsd:enumeration value="Overensk NFF"/>
                    <xsd:enumeration value="Overensk NITO"/>
                    <xsd:enumeration value="Grossist NTF"/>
                    <xsd:enumeration value="Overensk NKI NTL"/>
                    <xsd:enumeration value="Lok studentsakskip"/>
                    <xsd:enumeration value="Begravelse Parat"/>
                    <xsd:enumeration value="Funskjonæravt Parat"/>
                    <xsd:enumeration value="Grossist Parat"/>
                    <xsd:enumeration value="Landsomf avt adm Parat"/>
                    <xsd:enumeration value="Mønsteravt Tannhelse Parat"/>
                    <xsd:enumeration value="Overensk NKI Parat"/>
                    <xsd:enumeration value="Overensk IKT Parat"/>
                    <xsd:enumeration value="Reiseliv Parat"/>
                    <xsd:enumeration value="Verksted Parat"/>
                    <xsd:enumeration value="Overensk Tekna"/>
                    <xsd:enumeration value="Særavt grunnskole, videregående, kompetansesentra"/>
                    <xsd:enumeration value="Særavt forlkehøgskole"/>
                    <xsd:enumeration value="Grossist YTF"/>
                    <xsd:enumeration value="Kontoroverensk YTF"/>
                    <xsd:enumeration value="TV underholdning NFF"/>
                    <xsd:enumeration value="LOK Legesentre"/>
                    <xsd:enumeration value="TV Drama"/>
                    <xsd:enumeration value="TVdrama NSF"/>
                    <xsd:enumeration value="Funksjonær Finans"/>
                    <xsd:enumeration value="Bensin HK"/>
                    <xsd:enumeration value="Overensk Natu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a16c-af52-40ab-8097-93b9c15b44e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92E44-BBEC-4F78-B2CE-F629A92C02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8073E8-5538-48C8-B6CC-4D2180E2B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A00B9-6A9A-4F3A-BCEE-E888C25EA242}">
  <ds:schemaRefs>
    <ds:schemaRef ds:uri="http://schemas.microsoft.com/office/2006/metadata/properties"/>
    <ds:schemaRef ds:uri="http://schemas.microsoft.com/office/infopath/2007/PartnerControls"/>
    <ds:schemaRef ds:uri="72456400-8673-40b1-b8d6-25be35558aca"/>
    <ds:schemaRef ds:uri="http://schemas.microsoft.com/sharepoint/v3"/>
    <ds:schemaRef ds:uri="fe3aa16c-af52-40ab-8097-93b9c15b44e8"/>
  </ds:schemaRefs>
</ds:datastoreItem>
</file>

<file path=customXml/itemProps4.xml><?xml version="1.0" encoding="utf-8"?>
<ds:datastoreItem xmlns:ds="http://schemas.openxmlformats.org/officeDocument/2006/customXml" ds:itemID="{43C7883F-4C9A-4331-8E72-666685CB98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DF4674-8C72-4C3F-9F24-8BD050CF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456400-8673-40b1-b8d6-25be35558aca"/>
    <ds:schemaRef ds:uri="fe3aa16c-af52-40ab-8097-93b9c15b4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Drøftinger om betinget permitteringsvarsel</vt:lpstr>
    </vt:vector>
  </TitlesOfParts>
  <Company>TeleComputing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Drøftinger om betinget permitteringsvarsel</dc:title>
  <dc:subject/>
  <dc:creator>102600maos@102600</dc:creator>
  <cp:keywords/>
  <dc:description/>
  <cp:lastModifiedBy>Odd Eirik Seipäjärvi</cp:lastModifiedBy>
  <cp:revision>2</cp:revision>
  <dcterms:created xsi:type="dcterms:W3CDTF">2024-04-11T19:32:00Z</dcterms:created>
  <dcterms:modified xsi:type="dcterms:W3CDTF">2024-04-11T19:32:00Z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0x0101003362AFEDAD7FC442BD62A6F6D448B6C5</vt:lpwstr>
  </property>
  <property fmtid="{D5CDD505-2E9C-101B-9397-08002B2CF9AE}" pid="3" name="_dlc_DocIdItemGuid">
    <vt:lpwstr>3dbffe57-e03c-4f4d-901d-8352568c4066</vt:lpwstr>
  </property>
  <property fmtid="{D5CDD505-2E9C-101B-9397-08002B2CF9AE}" pid="4" name="Tariff">
    <vt:lpwstr>;#(tom);#</vt:lpwstr>
  </property>
</Properties>
</file>