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06DDB" w14:textId="77777777" w:rsidR="005B73B6" w:rsidRDefault="005B73B6" w:rsidP="005B73B6">
      <w:pPr>
        <w:pStyle w:val="Overskrift1"/>
        <w:rPr>
          <w:rFonts w:cstheme="majorHAnsi"/>
          <w:b w:val="0"/>
          <w:bCs/>
        </w:rPr>
      </w:pPr>
      <w:r>
        <w:rPr>
          <w:rFonts w:cstheme="majorHAnsi"/>
          <w:b w:val="0"/>
          <w:bCs/>
        </w:rPr>
        <w:t>Permitteringsvarsel</w:t>
      </w:r>
    </w:p>
    <w:p w14:paraId="54C350C3" w14:textId="77777777" w:rsidR="005B73B6" w:rsidRDefault="005B73B6" w:rsidP="005B73B6"/>
    <w:p w14:paraId="63FE1963" w14:textId="77777777" w:rsidR="005B73B6" w:rsidRDefault="005B73B6" w:rsidP="005B73B6">
      <w:r>
        <w:t xml:space="preserve">Bedriftens navn: </w:t>
      </w:r>
      <w:sdt>
        <w:sdtPr>
          <w:id w:val="548337497"/>
          <w:placeholder>
            <w:docPart w:val="BFB488ACE90E480CA612C8A48A8B151E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[Navn på virksomhet]</w:t>
          </w:r>
        </w:sdtContent>
      </w:sdt>
      <w:r>
        <w:t xml:space="preserve"> [</w:t>
      </w:r>
      <w:r>
        <w:rPr>
          <w:highlight w:val="lightGray"/>
        </w:rPr>
        <w:t>org.nr</w:t>
      </w:r>
      <w:r>
        <w:t>]</w:t>
      </w:r>
    </w:p>
    <w:p w14:paraId="2620CEEC" w14:textId="77777777" w:rsidR="005B73B6" w:rsidRDefault="005B73B6" w:rsidP="005B73B6">
      <w:r>
        <w:t xml:space="preserve">Sted/dato: </w:t>
      </w:r>
      <w:sdt>
        <w:sdtPr>
          <w:id w:val="2070605680"/>
          <w:placeholder>
            <w:docPart w:val="A99629F350D142B693C2296C5C1AF246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[Sted og dato]</w:t>
          </w:r>
        </w:sdtContent>
      </w:sdt>
    </w:p>
    <w:p w14:paraId="53AEF30C" w14:textId="77777777" w:rsidR="005B73B6" w:rsidRDefault="005B73B6" w:rsidP="005B73B6">
      <w:r>
        <w:t xml:space="preserve">Til ansatt: </w:t>
      </w:r>
      <w:sdt>
        <w:sdtPr>
          <w:id w:val="1718775115"/>
          <w:placeholder>
            <w:docPart w:val="E14F36262AA242BF88C990A3159A9CFB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[Navn på arbeidstaker]</w:t>
          </w:r>
        </w:sdtContent>
      </w:sdt>
      <w:r>
        <w:t xml:space="preserve"> [</w:t>
      </w:r>
      <w:r>
        <w:rPr>
          <w:highlight w:val="lightGray"/>
        </w:rPr>
        <w:t>ansatt fra dato, stillingens størrelse i %]</w:t>
      </w:r>
    </w:p>
    <w:p w14:paraId="79AEFFDA" w14:textId="77777777" w:rsidR="005B73B6" w:rsidRDefault="005B73B6" w:rsidP="005B73B6"/>
    <w:p w14:paraId="499A4EFF" w14:textId="77777777" w:rsidR="005B73B6" w:rsidRDefault="005B73B6" w:rsidP="005B73B6">
      <w:r>
        <w:t xml:space="preserve">Det vises til møte med de tillitsvalgte/orienteringsmøte av </w:t>
      </w:r>
      <w:sdt>
        <w:sdtPr>
          <w:id w:val="766506283"/>
          <w:placeholder>
            <w:docPart w:val="8EEB1E4A76294F5980EFDE329673A154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[dato]</w:t>
          </w:r>
        </w:sdtContent>
      </w:sdt>
      <w:r>
        <w:t xml:space="preserve"> hvor vi redegjorde for selskapets situasjon. </w:t>
      </w:r>
    </w:p>
    <w:p w14:paraId="3FD56FC4" w14:textId="1A5CCAA7" w:rsidR="005B73B6" w:rsidRDefault="005B73B6" w:rsidP="005B73B6">
      <w:r>
        <w:t>Du varsles med dette om at du på grunn av arbeidsmangel blir permittert</w:t>
      </w:r>
      <w:r>
        <w:rPr>
          <w:b/>
          <w:bCs/>
        </w:rPr>
        <w:t xml:space="preserve"> </w:t>
      </w:r>
      <w:r w:rsidRPr="00342012">
        <w:t>om 14</w:t>
      </w:r>
      <w:ins w:id="0" w:author="Terje Mjåseth" w:date="2022-10-10T10:42:00Z">
        <w:r w:rsidR="00342012" w:rsidRPr="00114A6B">
          <w:t xml:space="preserve"> </w:t>
        </w:r>
      </w:ins>
      <w:r w:rsidRPr="00342012">
        <w:t>kalenderdager</w:t>
      </w:r>
      <w:r>
        <w:t xml:space="preserve"> fra arbeidstidens slutt i dag. </w:t>
      </w:r>
    </w:p>
    <w:p w14:paraId="7A2D97F4" w14:textId="77777777" w:rsidR="005B73B6" w:rsidRDefault="005B73B6" w:rsidP="005B73B6"/>
    <w:p w14:paraId="422B5F1B" w14:textId="2FA07380" w:rsidR="005B73B6" w:rsidRDefault="005B73B6" w:rsidP="005B73B6">
      <w:r w:rsidRPr="00342012">
        <w:t xml:space="preserve">Det er enighet/uenighet </w:t>
      </w:r>
      <w:r w:rsidRPr="00342012">
        <w:rPr>
          <w:rFonts w:eastAsia="Times New Roman"/>
        </w:rPr>
        <w:t>(</w:t>
      </w:r>
      <w:r w:rsidRPr="00342012">
        <w:rPr>
          <w:rFonts w:eastAsia="Times New Roman"/>
          <w:i/>
          <w:iCs/>
        </w:rPr>
        <w:t>stryk det som ikke passer</w:t>
      </w:r>
      <w:r w:rsidRPr="00342012">
        <w:rPr>
          <w:rFonts w:eastAsia="Times New Roman"/>
        </w:rPr>
        <w:t>)</w:t>
      </w:r>
      <w:r w:rsidRPr="00342012">
        <w:t xml:space="preserve"> mellom arbeidsgiver og arbeidstakernes representanter om permittering</w:t>
      </w:r>
      <w:ins w:id="1" w:author="Terje Mjåseth" w:date="2022-10-10T10:41:00Z">
        <w:r w:rsidR="00342012" w:rsidRPr="00342012">
          <w:t>.</w:t>
        </w:r>
      </w:ins>
    </w:p>
    <w:p w14:paraId="14EC6534" w14:textId="77777777" w:rsidR="005B73B6" w:rsidRDefault="005B73B6" w:rsidP="005B73B6">
      <w:pPr>
        <w:rPr>
          <w:rFonts w:eastAsia="Times New Roman"/>
          <w:lang w:eastAsia="nb-NO"/>
        </w:rPr>
      </w:pPr>
    </w:p>
    <w:p w14:paraId="4BF33FED" w14:textId="77777777" w:rsidR="005B73B6" w:rsidRDefault="005B73B6" w:rsidP="005B73B6">
      <w:r>
        <w:t xml:space="preserve">Du innehar en </w:t>
      </w:r>
      <w:sdt>
        <w:sdtPr>
          <w:id w:val="-1297838446"/>
          <w:placeholder>
            <w:docPart w:val="5B0BAB06394241779CA63841BEAFB673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[stillingsprosent]</w:t>
          </w:r>
        </w:sdtContent>
      </w:sdt>
      <w:r>
        <w:t xml:space="preserve"> % stilling hos oss som </w:t>
      </w:r>
      <w:sdt>
        <w:sdtPr>
          <w:id w:val="598303096"/>
          <w:placeholder>
            <w:docPart w:val="8250004550F44AFFA2516F1E5CBFF8A5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[stillingstittel]</w:t>
          </w:r>
        </w:sdtContent>
      </w:sdt>
      <w:r>
        <w:t xml:space="preserve">, med ukentlig arbeidstid </w:t>
      </w:r>
      <w:sdt>
        <w:sdtPr>
          <w:id w:val="-1587222738"/>
          <w:placeholder>
            <w:docPart w:val="6297708945484CA4BE28333A093E0BEA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timer. Permitteringen gjelder </w:t>
      </w:r>
      <w:sdt>
        <w:sdtPr>
          <w:id w:val="-601796709"/>
          <w:placeholder>
            <w:docPart w:val="C37A7EC793194E51814E5248B96C8409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[x antall]</w:t>
          </w:r>
        </w:sdtContent>
      </w:sdt>
      <w:r>
        <w:t xml:space="preserve"> % av din stilling. Ukentlig arbeidstid reduseres dermed til </w:t>
      </w:r>
      <w:sdt>
        <w:sdtPr>
          <w:id w:val="1931851184"/>
          <w:placeholder>
            <w:docPart w:val="E8D6132D66D54E6184856D6D8DD37D04"/>
          </w:placeholder>
          <w:showingPlcHdr/>
          <w:text/>
        </w:sdtPr>
        <w:sdtContent>
          <w:r>
            <w:rPr>
              <w:rStyle w:val="Plassholdertekst"/>
              <w:highlight w:val="lightGray"/>
            </w:rPr>
            <w:t>[x antall]</w:t>
          </w:r>
        </w:sdtContent>
      </w:sdt>
      <w:r>
        <w:t xml:space="preserve"> timer i permitteringsperioden.</w:t>
      </w:r>
    </w:p>
    <w:p w14:paraId="4DE83E3D" w14:textId="77777777" w:rsidR="005B73B6" w:rsidRDefault="005B73B6" w:rsidP="005B73B6">
      <w:r>
        <w:t xml:space="preserve">Permitteringens sannsynlige lengde er inntil videre. Grunnlaget for permittering vil fortløpende bli vurdert, og vil bli drøftet med tillitsvalgte/ansatt representant en gang i måneden. </w:t>
      </w:r>
    </w:p>
    <w:p w14:paraId="61A88D83" w14:textId="77777777" w:rsidR="005B73B6" w:rsidRDefault="005B73B6" w:rsidP="005B73B6">
      <w:r>
        <w:t xml:space="preserve">Vi vil holde deg løpende orientert om utviklingen i selskapet og om det er behov for ytterligere permittering. </w:t>
      </w:r>
    </w:p>
    <w:p w14:paraId="1A49D540" w14:textId="7924A653" w:rsidR="005B73B6" w:rsidRDefault="005B73B6" w:rsidP="005B73B6">
      <w:r>
        <w:t xml:space="preserve">Lønn utbetales i arbeidsgiverperioden i henhold til Lov om lønnsplikt under permittering </w:t>
      </w:r>
    </w:p>
    <w:p w14:paraId="1D86B8FE" w14:textId="77777777" w:rsidR="005B73B6" w:rsidRDefault="005B73B6" w:rsidP="005B73B6">
      <w:r>
        <w:t>Dette brev gjelder som bevis for permittering overfor NAV. Du må selv søke om dagpenger og melde deg som arbeidssøker.</w:t>
      </w:r>
    </w:p>
    <w:p w14:paraId="5473995A" w14:textId="77777777" w:rsidR="005B73B6" w:rsidRDefault="005B73B6" w:rsidP="005B73B6">
      <w:r>
        <w:t xml:space="preserve">Ved spørsmål kontakt [navn på leder]. </w:t>
      </w:r>
    </w:p>
    <w:p w14:paraId="71CEEA8F" w14:textId="77777777" w:rsidR="005B73B6" w:rsidRDefault="005B73B6" w:rsidP="005B73B6"/>
    <w:p w14:paraId="2A095A20" w14:textId="77777777" w:rsidR="005B73B6" w:rsidRDefault="005B73B6" w:rsidP="005B73B6">
      <w:r>
        <w:t>Med hilsen</w:t>
      </w:r>
    </w:p>
    <w:p w14:paraId="43D33FF0" w14:textId="77777777" w:rsidR="005B73B6" w:rsidRDefault="005B73B6" w:rsidP="005B73B6"/>
    <w:p w14:paraId="1A48AA83" w14:textId="77777777" w:rsidR="005B73B6" w:rsidRDefault="005B73B6" w:rsidP="005B73B6">
      <w:r>
        <w:t>______________________________</w:t>
      </w:r>
    </w:p>
    <w:p w14:paraId="70C232A3" w14:textId="77777777" w:rsidR="005B73B6" w:rsidRDefault="005B73B6" w:rsidP="005B73B6">
      <w:r>
        <w:t>Virksomhetens underskrift</w:t>
      </w:r>
    </w:p>
    <w:p w14:paraId="651D8941" w14:textId="77777777" w:rsidR="005B73B6" w:rsidRDefault="005B73B6" w:rsidP="005B73B6"/>
    <w:p w14:paraId="39276E23" w14:textId="77777777" w:rsidR="005B73B6" w:rsidRDefault="005B73B6" w:rsidP="005B73B6"/>
    <w:p w14:paraId="3F88D243" w14:textId="77777777" w:rsidR="00E600FF" w:rsidRDefault="00E600FF"/>
    <w:sectPr w:rsidR="00E600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erje Mjåseth">
    <w15:presenceInfo w15:providerId="AD" w15:userId="S::terje.mjaseth@virke.no::2bb86f46-0b6e-4e50-b9fc-189fb022cf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3B6"/>
    <w:rsid w:val="00101D05"/>
    <w:rsid w:val="00342012"/>
    <w:rsid w:val="00450186"/>
    <w:rsid w:val="004D3315"/>
    <w:rsid w:val="005B73B6"/>
    <w:rsid w:val="008F2645"/>
    <w:rsid w:val="00924036"/>
    <w:rsid w:val="00AD00FC"/>
    <w:rsid w:val="00B659C2"/>
    <w:rsid w:val="00E600FF"/>
    <w:rsid w:val="00FB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207CC"/>
  <w15:chartTrackingRefBased/>
  <w15:docId w15:val="{A7DA482B-BD9B-43A0-87F0-FD55698F5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3B6"/>
    <w:pPr>
      <w:spacing w:line="240" w:lineRule="auto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5B73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5B73B6"/>
    <w:rPr>
      <w:rFonts w:asciiTheme="majorHAnsi" w:eastAsiaTheme="majorEastAsia" w:hAnsiTheme="majorHAnsi" w:cstheme="majorBidi"/>
      <w:b/>
      <w:color w:val="000000" w:themeColor="text1"/>
      <w:sz w:val="40"/>
      <w:szCs w:val="32"/>
    </w:rPr>
  </w:style>
  <w:style w:type="character" w:styleId="Plassholdertekst">
    <w:name w:val="Placeholder Text"/>
    <w:basedOn w:val="Standardskriftforavsnitt"/>
    <w:uiPriority w:val="99"/>
    <w:semiHidden/>
    <w:rsid w:val="005B73B6"/>
    <w:rPr>
      <w:color w:val="000000" w:themeColor="text1"/>
    </w:rPr>
  </w:style>
  <w:style w:type="paragraph" w:styleId="Revisjon">
    <w:name w:val="Revision"/>
    <w:hidden/>
    <w:uiPriority w:val="99"/>
    <w:semiHidden/>
    <w:rsid w:val="008F2645"/>
    <w:pPr>
      <w:spacing w:after="0" w:line="240" w:lineRule="auto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4D331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unhideWhenUsed/>
    <w:rsid w:val="004D3315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rsid w:val="004D3315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D3315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D331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53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FB488ACE90E480CA612C8A48A8B151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555DC01-C2FB-4209-87C8-987B3EEA5D57}"/>
      </w:docPartPr>
      <w:docPartBody>
        <w:p w:rsidR="00F05738" w:rsidRDefault="002E3025" w:rsidP="002E3025">
          <w:pPr>
            <w:pStyle w:val="BFB488ACE90E480CA612C8A48A8B151E"/>
          </w:pPr>
          <w:r>
            <w:rPr>
              <w:rStyle w:val="Plassholdertekst"/>
            </w:rPr>
            <w:t>[Navn på virksomhet]</w:t>
          </w:r>
        </w:p>
      </w:docPartBody>
    </w:docPart>
    <w:docPart>
      <w:docPartPr>
        <w:name w:val="A99629F350D142B693C2296C5C1AF24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2AB1D26-C02A-4B92-A704-C1112BA1001D}"/>
      </w:docPartPr>
      <w:docPartBody>
        <w:p w:rsidR="00F05738" w:rsidRDefault="002E3025" w:rsidP="002E3025">
          <w:pPr>
            <w:pStyle w:val="A99629F350D142B693C2296C5C1AF246"/>
          </w:pPr>
          <w:r>
            <w:rPr>
              <w:rStyle w:val="Plassholdertekst"/>
            </w:rPr>
            <w:t>[Sted og dato]</w:t>
          </w:r>
        </w:p>
      </w:docPartBody>
    </w:docPart>
    <w:docPart>
      <w:docPartPr>
        <w:name w:val="E14F36262AA242BF88C990A3159A9CF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DF2C37-9406-423A-89FA-C14C477E00A5}"/>
      </w:docPartPr>
      <w:docPartBody>
        <w:p w:rsidR="00F05738" w:rsidRDefault="002E3025" w:rsidP="002E3025">
          <w:pPr>
            <w:pStyle w:val="E14F36262AA242BF88C990A3159A9CFB"/>
          </w:pPr>
          <w:r>
            <w:rPr>
              <w:rStyle w:val="Plassholdertekst"/>
            </w:rPr>
            <w:t>[Navn på arbeidstaker]</w:t>
          </w:r>
        </w:p>
      </w:docPartBody>
    </w:docPart>
    <w:docPart>
      <w:docPartPr>
        <w:name w:val="8EEB1E4A76294F5980EFDE329673A1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C120911-3747-43D8-B513-80BDFC2B3657}"/>
      </w:docPartPr>
      <w:docPartBody>
        <w:p w:rsidR="00F05738" w:rsidRDefault="002E3025" w:rsidP="002E3025">
          <w:pPr>
            <w:pStyle w:val="8EEB1E4A76294F5980EFDE329673A154"/>
          </w:pPr>
          <w:r>
            <w:rPr>
              <w:rStyle w:val="Plassholdertekst"/>
            </w:rPr>
            <w:t>[dato]</w:t>
          </w:r>
        </w:p>
      </w:docPartBody>
    </w:docPart>
    <w:docPart>
      <w:docPartPr>
        <w:name w:val="5B0BAB06394241779CA63841BEAFB673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63B2051-3818-46DE-A6BC-33A7F267B515}"/>
      </w:docPartPr>
      <w:docPartBody>
        <w:p w:rsidR="00F05738" w:rsidRDefault="002E3025" w:rsidP="002E3025">
          <w:pPr>
            <w:pStyle w:val="5B0BAB06394241779CA63841BEAFB673"/>
          </w:pPr>
          <w:r>
            <w:rPr>
              <w:rStyle w:val="Plassholdertekst"/>
            </w:rPr>
            <w:t>[stillingsprosent]</w:t>
          </w:r>
        </w:p>
      </w:docPartBody>
    </w:docPart>
    <w:docPart>
      <w:docPartPr>
        <w:name w:val="8250004550F44AFFA2516F1E5CBFF8A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F530A9-08A0-4C9F-80DE-967FBE4C2AB9}"/>
      </w:docPartPr>
      <w:docPartBody>
        <w:p w:rsidR="00F05738" w:rsidRDefault="002E3025" w:rsidP="002E3025">
          <w:pPr>
            <w:pStyle w:val="8250004550F44AFFA2516F1E5CBFF8A5"/>
          </w:pPr>
          <w:r>
            <w:rPr>
              <w:rStyle w:val="Plassholdertekst"/>
            </w:rPr>
            <w:t>[stillingstittel]</w:t>
          </w:r>
        </w:p>
      </w:docPartBody>
    </w:docPart>
    <w:docPart>
      <w:docPartPr>
        <w:name w:val="6297708945484CA4BE28333A093E0BE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4254395-E4A0-4191-97A9-188DF5E25F5D}"/>
      </w:docPartPr>
      <w:docPartBody>
        <w:p w:rsidR="00F05738" w:rsidRDefault="002E3025" w:rsidP="002E3025">
          <w:pPr>
            <w:pStyle w:val="6297708945484CA4BE28333A093E0BEA"/>
          </w:pPr>
          <w:r>
            <w:rPr>
              <w:rStyle w:val="Plassholdertekst"/>
            </w:rPr>
            <w:t>[x antall]</w:t>
          </w:r>
        </w:p>
      </w:docPartBody>
    </w:docPart>
    <w:docPart>
      <w:docPartPr>
        <w:name w:val="C37A7EC793194E51814E5248B96C84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667A0D3-769C-47F6-91A9-7E16BE8E3BCE}"/>
      </w:docPartPr>
      <w:docPartBody>
        <w:p w:rsidR="00F05738" w:rsidRDefault="002E3025" w:rsidP="002E3025">
          <w:pPr>
            <w:pStyle w:val="C37A7EC793194E51814E5248B96C8409"/>
          </w:pPr>
          <w:r>
            <w:rPr>
              <w:rStyle w:val="Plassholdertekst"/>
            </w:rPr>
            <w:t>[x antall]</w:t>
          </w:r>
        </w:p>
      </w:docPartBody>
    </w:docPart>
    <w:docPart>
      <w:docPartPr>
        <w:name w:val="E8D6132D66D54E6184856D6D8DD37D0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DF29C1-8B38-4B96-AFEB-1C4FB8FB560A}"/>
      </w:docPartPr>
      <w:docPartBody>
        <w:p w:rsidR="00F05738" w:rsidRDefault="002E3025" w:rsidP="002E3025">
          <w:pPr>
            <w:pStyle w:val="E8D6132D66D54E6184856D6D8DD37D04"/>
          </w:pPr>
          <w:r>
            <w:rPr>
              <w:rStyle w:val="Plassholdertekst"/>
            </w:rPr>
            <w:t>[x antall]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25"/>
    <w:rsid w:val="001405BB"/>
    <w:rsid w:val="002E3025"/>
    <w:rsid w:val="004428DE"/>
    <w:rsid w:val="00A54D8A"/>
    <w:rsid w:val="00ED54D0"/>
    <w:rsid w:val="00F0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2E3025"/>
  </w:style>
  <w:style w:type="paragraph" w:customStyle="1" w:styleId="BFB488ACE90E480CA612C8A48A8B151E">
    <w:name w:val="BFB488ACE90E480CA612C8A48A8B151E"/>
    <w:rsid w:val="002E3025"/>
  </w:style>
  <w:style w:type="paragraph" w:customStyle="1" w:styleId="A99629F350D142B693C2296C5C1AF246">
    <w:name w:val="A99629F350D142B693C2296C5C1AF246"/>
    <w:rsid w:val="002E3025"/>
  </w:style>
  <w:style w:type="paragraph" w:customStyle="1" w:styleId="E14F36262AA242BF88C990A3159A9CFB">
    <w:name w:val="E14F36262AA242BF88C990A3159A9CFB"/>
    <w:rsid w:val="002E3025"/>
  </w:style>
  <w:style w:type="paragraph" w:customStyle="1" w:styleId="8EEB1E4A76294F5980EFDE329673A154">
    <w:name w:val="8EEB1E4A76294F5980EFDE329673A154"/>
    <w:rsid w:val="002E3025"/>
  </w:style>
  <w:style w:type="paragraph" w:customStyle="1" w:styleId="5B0BAB06394241779CA63841BEAFB673">
    <w:name w:val="5B0BAB06394241779CA63841BEAFB673"/>
    <w:rsid w:val="002E3025"/>
  </w:style>
  <w:style w:type="paragraph" w:customStyle="1" w:styleId="8250004550F44AFFA2516F1E5CBFF8A5">
    <w:name w:val="8250004550F44AFFA2516F1E5CBFF8A5"/>
    <w:rsid w:val="002E3025"/>
  </w:style>
  <w:style w:type="paragraph" w:customStyle="1" w:styleId="6297708945484CA4BE28333A093E0BEA">
    <w:name w:val="6297708945484CA4BE28333A093E0BEA"/>
    <w:rsid w:val="002E3025"/>
  </w:style>
  <w:style w:type="paragraph" w:customStyle="1" w:styleId="C37A7EC793194E51814E5248B96C8409">
    <w:name w:val="C37A7EC793194E51814E5248B96C8409"/>
    <w:rsid w:val="002E3025"/>
  </w:style>
  <w:style w:type="paragraph" w:customStyle="1" w:styleId="E8D6132D66D54E6184856D6D8DD37D04">
    <w:name w:val="E8D6132D66D54E6184856D6D8DD37D04"/>
    <w:rsid w:val="002E3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226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Annecke Brantsæter Jenssen</dc:creator>
  <cp:keywords/>
  <dc:description/>
  <cp:lastModifiedBy>Terje Mjåseth</cp:lastModifiedBy>
  <cp:revision>6</cp:revision>
  <dcterms:created xsi:type="dcterms:W3CDTF">2022-10-06T11:41:00Z</dcterms:created>
  <dcterms:modified xsi:type="dcterms:W3CDTF">2022-10-10T08:43:00Z</dcterms:modified>
</cp:coreProperties>
</file>